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882"/>
        <w:gridCol w:w="2076"/>
      </w:tblGrid>
      <w:tr>
        <w:trPr>
          <w:cantSplit/>
          <w:trHeight w:val="1440" w:hRule="exact"/>
        </w:trPr>
        <w:tc>
          <w:tcPr>
            <w:tcBorders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847"/>
              <w:spacing w:before="180"/>
            </w:pPr>
            <w:r>
              <w:rPr>
                <w:lang w:val="de-AT" w:eastAsia="de-AT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70928" cy="781274"/>
                      <wp:effectExtent l="0" t="0" r="5715" b="0"/>
                      <wp:docPr id="1" name="Grafik 1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72394" cy="7825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68.6pt;height:61.5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58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3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Arbeitsplatzbeschreibung</w:t>
            </w:r>
            <w:r/>
          </w:p>
          <w:p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Projekt</w:t>
            </w:r>
            <w:r>
              <w:rPr>
                <w:rFonts w:ascii="Arial" w:hAnsi="Arial" w:cs="Arial"/>
                <w:b/>
                <w:sz w:val="24"/>
              </w:rPr>
              <w:t xml:space="preserve">titel: </w:t>
            </w:r>
            <w:r>
              <w:rPr>
                <w:rFonts w:ascii="Courier New" w:hAnsi="Courier New"/>
                <w:sz w:val="16"/>
              </w:rPr>
              <w:fldChar w:fldCharType="begin"/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sz w:val="16"/>
              </w:rPr>
              <w:t xml:space="preserve"> </w:t>
            </w:r>
            <w:r>
              <w:rPr>
                <w:rFonts w:ascii="Courier New" w:hAnsi="Courier New"/>
                <w:sz w:val="16"/>
              </w:rPr>
              <w:t xml:space="preserve"> </w:t>
            </w:r>
            <w:r>
              <w:rPr>
                <w:rFonts w:ascii="Courier New" w:hAnsi="Courier New"/>
                <w:sz w:val="16"/>
              </w:rPr>
              <w:t xml:space="preserve"> </w:t>
            </w:r>
            <w:r>
              <w:rPr>
                <w:rFonts w:ascii="Courier New" w:hAnsi="Courier New"/>
                <w:sz w:val="16"/>
              </w:rPr>
              <w:t xml:space="preserve"> </w:t>
            </w:r>
            <w:r>
              <w:rPr>
                <w:rFonts w:ascii="Courier New" w:hAnsi="Courier New"/>
                <w:sz w:val="16"/>
              </w:rPr>
              <w:t xml:space="preserve"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r/>
          </w:p>
          <w:p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Projektlaufzeit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Courier New" w:hAnsi="Courier New"/>
                <w:sz w:val="16"/>
              </w:rPr>
              <w:fldChar w:fldCharType="begin"/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  <w:fldChar w:fldCharType="separate"/>
            </w:r>
            <w:r>
              <w:rPr>
                <w:rFonts w:ascii="Courier New" w:hAnsi="Courier New"/>
                <w:sz w:val="16"/>
              </w:rPr>
              <w:t xml:space="preserve"> </w:t>
            </w:r>
            <w:r>
              <w:rPr>
                <w:rFonts w:ascii="Courier New" w:hAnsi="Courier New"/>
                <w:sz w:val="16"/>
              </w:rPr>
              <w:t xml:space="preserve"> </w:t>
            </w:r>
            <w:r>
              <w:rPr>
                <w:rFonts w:ascii="Courier New" w:hAnsi="Courier New"/>
                <w:sz w:val="16"/>
              </w:rPr>
              <w:t xml:space="preserve"> </w:t>
            </w:r>
            <w:r>
              <w:rPr>
                <w:rFonts w:ascii="Courier New" w:hAnsi="Courier New"/>
                <w:sz w:val="16"/>
              </w:rPr>
              <w:t xml:space="preserve"> </w:t>
            </w:r>
            <w:r>
              <w:rPr>
                <w:rFonts w:ascii="Courier New" w:hAnsi="Courier New"/>
                <w:sz w:val="16"/>
              </w:rPr>
              <w:t xml:space="preserve"> </w:t>
            </w:r>
            <w:r>
              <w:rPr>
                <w:rFonts w:ascii="Courier New" w:hAnsi="Courier New"/>
                <w:sz w:val="16"/>
              </w:rPr>
              <w:fldChar w:fldCharType="end"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48"/>
              </w:rPr>
            </w:pPr>
            <w:r>
              <w:rPr>
                <w:b/>
                <w:lang w:val="de-AT" w:eastAsia="de-AT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39803" cy="402463"/>
                      <wp:effectExtent l="0" t="0" r="0" b="0"/>
                      <wp:docPr id="2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239802" cy="4024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97.6pt;height:31.7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ins w:id="0" w:author="Baumgartner, Tatjana" w:date="2020-06-23T12:44:00Z">
              <w:r>
                <w:rPr>
                  <w:b/>
                  <w:lang w:val="de-AT" w:eastAsia="de-AT"/>
                </w:rPr>
              </w:r>
            </w:ins>
            <w:r/>
          </w:p>
        </w:tc>
      </w:tr>
    </w:tbl>
    <w:p>
      <w:pPr>
        <w:pStyle w:val="843"/>
        <w:keepNext w:val="false"/>
        <w:spacing w:before="360"/>
        <w:widowControl w:val="off"/>
        <w:tabs>
          <w:tab w:val="left" w:pos="425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 Organisatorische Einordnung </w:t>
      </w:r>
      <w:r>
        <w:rPr>
          <w:rFonts w:ascii="Arial" w:hAnsi="Arial" w:cs="Arial"/>
        </w:rPr>
        <w:t xml:space="preserve">des Arbeitsplatzes</w:t>
      </w:r>
      <w:r/>
    </w:p>
    <w:tbl>
      <w:tblPr>
        <w:tblW w:w="0" w:type="auto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7"/>
        <w:gridCol w:w="3206"/>
        <w:gridCol w:w="3214"/>
      </w:tblGrid>
      <w:tr>
        <w:trPr>
          <w:trHeight w:val="400" w:hRule="exact"/>
        </w:trPr>
        <w:tc>
          <w:tcPr>
            <w:tcBorders>
              <w:bottom w:val="none" w:color="000000" w:sz="4" w:space="0"/>
            </w:tcBorders>
            <w:tcW w:w="3213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1.1 </w:t>
            </w:r>
            <w:r>
              <w:rPr>
                <w:rFonts w:ascii="Arial" w:hAnsi="Arial" w:cs="Arial"/>
                <w:b/>
                <w:sz w:val="18"/>
              </w:rPr>
              <w:t xml:space="preserve">Arbeitgeber</w:t>
            </w:r>
            <w:r>
              <w:rPr>
                <w:rFonts w:ascii="Arial" w:hAnsi="Arial" w:cs="Arial"/>
                <w:b/>
                <w:sz w:val="18"/>
              </w:rPr>
              <w:t xml:space="preserve">*</w:t>
            </w:r>
            <w:r>
              <w:rPr>
                <w:rFonts w:ascii="Arial" w:hAnsi="Arial" w:cs="Arial"/>
                <w:b/>
                <w:sz w:val="18"/>
              </w:rPr>
              <w:t xml:space="preserve"> (Name und Sitz)</w:t>
            </w:r>
            <w:r/>
          </w:p>
        </w:tc>
        <w:tc>
          <w:tcPr>
            <w:gridSpan w:val="2"/>
            <w:tcBorders>
              <w:bottom w:val="none" w:color="000000" w:sz="4" w:space="0"/>
            </w:tcBorders>
            <w:tcW w:w="3213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1.2 Abteilung/Fachbereich</w:t>
            </w:r>
            <w:r/>
          </w:p>
        </w:tc>
        <w:tc>
          <w:tcPr>
            <w:tcBorders>
              <w:bottom w:val="none" w:color="000000" w:sz="4" w:space="0"/>
            </w:tcBorders>
            <w:tcW w:w="3214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1.3 Funktion im Projekt</w:t>
            </w:r>
            <w:r>
              <w:rPr>
                <w:rFonts w:ascii="Arial" w:hAnsi="Arial" w:cs="Arial"/>
                <w:b/>
                <w:sz w:val="18"/>
              </w:rPr>
              <w:t xml:space="preserve">*</w:t>
            </w:r>
            <w:r/>
          </w:p>
        </w:tc>
      </w:tr>
      <w:tr>
        <w:trPr>
          <w:trHeight w:val="403"/>
        </w:trPr>
        <w:tc>
          <w:tcPr>
            <w:tcBorders>
              <w:top w:val="none" w:color="000000" w:sz="4" w:space="0"/>
              <w:bottom w:val="single" w:sz="4" w:space="0" w:color="auto"/>
            </w:tcBorders>
            <w:tcW w:w="3213" w:type="dxa"/>
            <w:vAlign w:val="center"/>
            <w:textDirection w:val="lrTb"/>
            <w:noWrap w:val="false"/>
          </w:tcPr>
          <w:p>
            <w:pPr>
              <w:ind w:left="3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  <w:tc>
          <w:tcPr>
            <w:gridSpan w:val="2"/>
            <w:tcBorders>
              <w:top w:val="none" w:color="000000" w:sz="4" w:space="0"/>
              <w:bottom w:val="single" w:sz="4" w:space="0" w:color="auto"/>
            </w:tcBorders>
            <w:tcW w:w="3213" w:type="dxa"/>
            <w:vAlign w:val="center"/>
            <w:textDirection w:val="lrTb"/>
            <w:noWrap w:val="false"/>
          </w:tcPr>
          <w:p>
            <w:pPr>
              <w:ind w:left="3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  <w:tc>
          <w:tcPr>
            <w:tcBorders>
              <w:top w:val="none" w:color="000000" w:sz="4" w:space="0"/>
              <w:bottom w:val="single" w:sz="4" w:space="0" w:color="auto"/>
            </w:tcBorders>
            <w:tcW w:w="3214" w:type="dxa"/>
            <w:vAlign w:val="center"/>
            <w:textDirection w:val="lrTb"/>
            <w:noWrap w:val="false"/>
          </w:tcPr>
          <w:p>
            <w:pPr>
              <w:ind w:left="34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</w:tr>
      <w:tr>
        <w:trPr>
          <w:cantSplit/>
          <w:trHeight w:val="400" w:hRule="exact"/>
        </w:trPr>
        <w:tc>
          <w:tcPr>
            <w:gridSpan w:val="2"/>
            <w:tcBorders>
              <w:bottom w:val="none" w:color="000000" w:sz="4" w:space="0"/>
            </w:tcBorders>
            <w:tcW w:w="322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/>
            <w:bookmarkStart w:id="2" w:name="Org"/>
            <w:r>
              <w:rPr>
                <w:rFonts w:ascii="Arial" w:hAnsi="Arial" w:cs="Arial"/>
                <w:b/>
                <w:sz w:val="18"/>
                <w:szCs w:val="18"/>
              </w:rPr>
              <w:t xml:space="preserve">1.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Projekteintritt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*</w:t>
            </w:r>
            <w:r/>
          </w:p>
        </w:tc>
        <w:tc>
          <w:tcPr>
            <w:tcBorders>
              <w:bottom w:val="none" w:color="000000" w:sz="4" w:space="0"/>
            </w:tcBorders>
            <w:tcW w:w="3206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1.5 Projektaustritt</w:t>
            </w:r>
            <w:r/>
          </w:p>
        </w:tc>
        <w:tc>
          <w:tcPr>
            <w:tcW w:w="3214" w:type="dxa"/>
            <w:vAlign w:val="bottom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Arbeitszeit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*</w:t>
            </w:r>
            <w:r/>
          </w:p>
          <w:p>
            <w:pPr>
              <w:rPr>
                <w:rFonts w:ascii="Arial" w:hAnsi="Arial" w:cs="Arial"/>
                <w:b/>
                <w:sz w:val="10"/>
                <w:szCs w:val="18"/>
              </w:rPr>
            </w:pPr>
            <w:r>
              <w:rPr>
                <w:rFonts w:ascii="Arial" w:hAnsi="Arial" w:cs="Arial"/>
                <w:b/>
                <w:sz w:val="10"/>
                <w:szCs w:val="18"/>
              </w:rPr>
            </w:r>
            <w:r/>
          </w:p>
          <w:p>
            <w:pPr>
              <w:spacing w:lineRule="auto" w:line="360"/>
              <w:rPr>
                <w:rFonts w:ascii="Arial" w:hAnsi="Arial" w:cs="Arial"/>
                <w:sz w:val="18"/>
                <w:szCs w:val="18"/>
              </w:rPr>
            </w:pPr>
            <w:r/>
            <w:sdt>
              <w:sdtPr>
                <w15:appearance w15:val="boundingBox"/>
                <w:id w:val="844675991"/>
                <w:rPr>
                  <w:rFonts w:ascii="Arial" w:hAnsi="Arial" w:cs="Arial"/>
                  <w:sz w:val="18"/>
                  <w:szCs w:val="18"/>
                </w:rPr>
              </w:sdtPr>
              <w:sdtContent>
                <w:r>
                  <w:rPr>
                    <w:rFonts w:ascii="Arial" w:hAnsi="Arial" w:cs="Arial" w:hint="eastAsia"/>
                    <w:sz w:val="18"/>
                    <w:szCs w:val="18"/>
                  </w:rPr>
                  <w:t xml:space="preserve"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Vollzeit</w:t>
            </w:r>
            <w:r>
              <w:rPr>
                <w:rFonts w:ascii="Arial" w:hAnsi="Arial" w:cs="Arial"/>
                <w:sz w:val="18"/>
                <w:szCs w:val="18"/>
              </w:rPr>
              <w:t xml:space="preserve"> mit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 xml:space="preserve"> </w:t>
            </w:r>
            <w:r>
              <w:rPr>
                <w:rFonts w:ascii="Arial" w:hAnsi="Arial" w:cs="Arial"/>
                <w:sz w:val="18"/>
                <w:szCs w:val="18"/>
              </w:rPr>
              <w:t xml:space="preserve"> </w:t>
            </w:r>
            <w:r>
              <w:rPr>
                <w:rFonts w:ascii="Arial" w:hAnsi="Arial" w:cs="Arial"/>
                <w:sz w:val="18"/>
                <w:szCs w:val="18"/>
              </w:rPr>
              <w:t xml:space="preserve"> </w:t>
            </w:r>
            <w:r>
              <w:rPr>
                <w:rFonts w:ascii="Arial" w:hAnsi="Arial" w:cs="Arial"/>
                <w:sz w:val="18"/>
                <w:szCs w:val="18"/>
              </w:rPr>
              <w:t xml:space="preserve"> </w:t>
            </w:r>
            <w:r>
              <w:rPr>
                <w:rFonts w:ascii="Arial" w:hAnsi="Arial" w:cs="Arial"/>
                <w:sz w:val="18"/>
                <w:szCs w:val="18"/>
              </w:rPr>
              <w:t xml:space="preserve"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h/Woche</w:t>
            </w:r>
            <w:r/>
          </w:p>
          <w:p>
            <w:pPr>
              <w:spacing w:lineRule="auto" w:line="360"/>
              <w:rPr>
                <w:rFonts w:ascii="Arial" w:hAnsi="Arial" w:cs="Arial"/>
                <w:sz w:val="18"/>
                <w:szCs w:val="18"/>
              </w:rPr>
            </w:pPr>
            <w:r/>
            <w:sdt>
              <w:sdtPr>
                <w15:appearance w15:val="boundingBox"/>
                <w:id w:val="-1582287058"/>
                <w:rPr>
                  <w:rFonts w:ascii="Arial" w:hAnsi="Arial" w:cs="Arial"/>
                  <w:sz w:val="18"/>
                  <w:szCs w:val="18"/>
                </w:rPr>
              </w:sdtPr>
              <w:sdtContent>
                <w:r>
                  <w:rPr>
                    <w:rFonts w:ascii="Arial" w:hAnsi="Arial" w:cs="Arial" w:hint="eastAsia"/>
                    <w:sz w:val="18"/>
                    <w:szCs w:val="18"/>
                  </w:rPr>
                  <w:t xml:space="preserve"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Teilzeit</w:t>
            </w:r>
            <w:r>
              <w:rPr>
                <w:rFonts w:ascii="Arial" w:hAnsi="Arial" w:cs="Arial"/>
                <w:sz w:val="18"/>
                <w:szCs w:val="18"/>
              </w:rPr>
              <w:t xml:space="preserve"> mit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 xml:space="preserve"> </w:t>
            </w:r>
            <w:r>
              <w:rPr>
                <w:rFonts w:ascii="Arial" w:hAnsi="Arial" w:cs="Arial"/>
                <w:sz w:val="18"/>
                <w:szCs w:val="18"/>
              </w:rPr>
              <w:t xml:space="preserve"> </w:t>
            </w:r>
            <w:r>
              <w:rPr>
                <w:rFonts w:ascii="Arial" w:hAnsi="Arial" w:cs="Arial"/>
                <w:sz w:val="18"/>
                <w:szCs w:val="18"/>
              </w:rPr>
              <w:t xml:space="preserve"> </w:t>
            </w:r>
            <w:r>
              <w:rPr>
                <w:rFonts w:ascii="Arial" w:hAnsi="Arial" w:cs="Arial"/>
                <w:sz w:val="18"/>
                <w:szCs w:val="18"/>
              </w:rPr>
              <w:t xml:space="preserve"> </w:t>
            </w:r>
            <w:r>
              <w:rPr>
                <w:rFonts w:ascii="Arial" w:hAnsi="Arial" w:cs="Arial"/>
                <w:sz w:val="18"/>
                <w:szCs w:val="18"/>
              </w:rPr>
              <w:t xml:space="preserve"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h/Woche</w:t>
            </w:r>
            <w:r/>
          </w:p>
          <w:p>
            <w:pPr>
              <w:spacing w:lineRule="auto" w:line="276"/>
              <w:rPr>
                <w:rFonts w:ascii="Arial" w:hAnsi="Arial" w:cs="Arial"/>
                <w:sz w:val="18"/>
                <w:szCs w:val="18"/>
              </w:rPr>
            </w:pPr>
            <w:r/>
            <w:sdt>
              <w:sdtPr>
                <w15:appearance w15:val="boundingBox"/>
                <w:id w:val="990441639"/>
                <w:rPr>
                  <w:rFonts w:ascii="Arial" w:hAnsi="Arial" w:cs="Arial"/>
                  <w:sz w:val="18"/>
                  <w:szCs w:val="18"/>
                </w:rPr>
              </w:sdtPr>
              <w:sdtContent>
                <w:r>
                  <w:rPr>
                    <w:rFonts w:ascii="Arial" w:hAnsi="Arial" w:cs="Arial" w:hint="eastAsia"/>
                    <w:sz w:val="18"/>
                    <w:szCs w:val="18"/>
                  </w:rPr>
                  <w:t xml:space="preserve"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Geringfügig</w:t>
            </w:r>
            <w:r>
              <w:rPr>
                <w:rFonts w:ascii="Arial" w:hAnsi="Arial" w:cs="Arial"/>
                <w:sz w:val="18"/>
                <w:szCs w:val="18"/>
              </w:rPr>
              <w:t xml:space="preserve"> mit max.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 xml:space="preserve"> </w:t>
            </w:r>
            <w:r>
              <w:rPr>
                <w:rFonts w:ascii="Arial" w:hAnsi="Arial" w:cs="Arial"/>
                <w:sz w:val="18"/>
                <w:szCs w:val="18"/>
              </w:rPr>
              <w:t xml:space="preserve"> </w:t>
            </w:r>
            <w:r>
              <w:rPr>
                <w:rFonts w:ascii="Arial" w:hAnsi="Arial" w:cs="Arial"/>
                <w:sz w:val="18"/>
                <w:szCs w:val="18"/>
              </w:rPr>
              <w:t xml:space="preserve"> </w:t>
            </w:r>
            <w:r>
              <w:rPr>
                <w:rFonts w:ascii="Arial" w:hAnsi="Arial" w:cs="Arial"/>
                <w:sz w:val="18"/>
                <w:szCs w:val="18"/>
              </w:rPr>
              <w:t xml:space="preserve"> </w:t>
            </w:r>
            <w:r>
              <w:rPr>
                <w:rFonts w:ascii="Arial" w:hAnsi="Arial" w:cs="Arial"/>
                <w:sz w:val="18"/>
                <w:szCs w:val="18"/>
              </w:rPr>
              <w:t xml:space="preserve"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h/Monat</w:t>
            </w:r>
            <w:r/>
          </w:p>
        </w:tc>
      </w:tr>
      <w:tr>
        <w:trPr>
          <w:trHeight w:val="958"/>
        </w:trPr>
        <w:tc>
          <w:tcPr>
            <w:gridSpan w:val="2"/>
            <w:tcBorders>
              <w:top w:val="none" w:color="000000" w:sz="4" w:space="0"/>
            </w:tcBorders>
            <w:tcW w:w="3220" w:type="dxa"/>
            <w:vAlign w:val="center"/>
            <w:textDirection w:val="lrTb"/>
            <w:noWrap w:val="false"/>
          </w:tcPr>
          <w:p>
            <w:pPr>
              <w:ind w:left="340"/>
              <w:rPr>
                <w:rFonts w:ascii="Century Gothic" w:hAnsi="Century Gothic"/>
              </w:rPr>
            </w:pPr>
            <w:r/>
            <w:bookmarkStart w:id="4" w:name="Text1"/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  <w:r/>
            <w:r/>
          </w:p>
        </w:tc>
        <w:tc>
          <w:tcPr>
            <w:tcBorders>
              <w:top w:val="none" w:color="000000" w:sz="4" w:space="0"/>
            </w:tcBorders>
            <w:tcW w:w="3206" w:type="dxa"/>
            <w:vAlign w:val="center"/>
            <w:textDirection w:val="lrTb"/>
            <w:noWrap w:val="false"/>
          </w:tcPr>
          <w:p>
            <w:pPr>
              <w:ind w:left="340"/>
              <w:rPr>
                <w:rFonts w:ascii="Century Gothic" w:hAnsi="Century Gothic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  <w:tc>
          <w:tcPr>
            <w:tcBorders>
              <w:bottom w:val="single" w:sz="4" w:space="0" w:color="auto"/>
            </w:tcBorders>
            <w:tcW w:w="3214" w:type="dxa"/>
            <w:vAlign w:val="center"/>
            <w:vMerge w:val="continue"/>
            <w:textDirection w:val="lrTb"/>
            <w:noWrap w:val="false"/>
          </w:tcPr>
          <w:p>
            <w:pPr>
              <w:ind w:left="3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r/>
          </w:p>
        </w:tc>
      </w:tr>
      <w:tr>
        <w:trPr>
          <w:trHeight w:val="892"/>
        </w:trPr>
        <w:tc>
          <w:tcPr>
            <w:gridSpan w:val="4"/>
            <w:tcBorders>
              <w:bottom w:val="none" w:color="000000" w:sz="4" w:space="0"/>
            </w:tcBorders>
            <w:tcW w:w="9640" w:type="dxa"/>
            <w:textDirection w:val="lrTb"/>
            <w:noWrap w:val="false"/>
          </w:tcPr>
          <w:p>
            <w:pPr>
              <w:spacing w:before="232" w:beforeAutospacing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1.6 Name, Vorname, Geb. Datum</w:t>
            </w:r>
            <w:r>
              <w:rPr>
                <w:rFonts w:ascii="Arial" w:hAnsi="Arial" w:cs="Arial"/>
                <w:b/>
                <w:sz w:val="18"/>
              </w:rPr>
              <w:t xml:space="preserve"> od. SV-Nummer </w:t>
            </w:r>
            <w:r>
              <w:rPr>
                <w:rFonts w:ascii="Arial" w:hAnsi="Arial" w:cs="Arial"/>
                <w:b/>
                <w:sz w:val="18"/>
              </w:rPr>
              <w:t xml:space="preserve">(10-stellig) </w:t>
            </w:r>
            <w:r>
              <w:rPr>
                <w:rFonts w:ascii="Arial" w:hAnsi="Arial" w:cs="Arial"/>
                <w:b/>
                <w:sz w:val="18"/>
              </w:rPr>
              <w:t xml:space="preserve">des AN</w:t>
            </w:r>
            <w:r>
              <w:rPr>
                <w:rFonts w:ascii="Arial" w:hAnsi="Arial" w:cs="Arial"/>
                <w:b/>
                <w:sz w:val="18"/>
              </w:rPr>
            </w:r>
            <w:r/>
          </w:p>
          <w:p>
            <w:pPr>
              <w:spacing w:before="0" w:beforeAutospacing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(falls bekannt)</w:t>
            </w:r>
            <w:r/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/>
          </w:p>
          <w:p>
            <w:pPr>
              <w:ind w:left="340"/>
              <w:rPr>
                <w:rFonts w:ascii="Century Gothic" w:hAnsi="Century Gothic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</w:tr>
      <w:tr>
        <w:trPr>
          <w:trHeight w:val="2181"/>
        </w:trPr>
        <w:tc>
          <w:tcPr>
            <w:gridSpan w:val="4"/>
            <w:tcBorders>
              <w:bottom w:val="single" w:color="000000" w:sz="4" w:space="0"/>
            </w:tcBorders>
            <w:tcW w:w="9640" w:type="dxa"/>
            <w:textDirection w:val="lrTb"/>
            <w:noWrap w:val="false"/>
          </w:tcPr>
          <w:p>
            <w:pPr>
              <w:ind w:left="567" w:right="0" w:firstLine="0"/>
              <w:spacing w:before="232" w:beforeAutospacing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</w:r>
          </w:p>
        </w:tc>
      </w:tr>
    </w:tbl>
    <w:p>
      <w:pPr>
        <w:pStyle w:val="843"/>
        <w:keepNext w:val="false"/>
        <w:spacing w:before="360"/>
        <w:widowControl w:val="off"/>
        <w:tabs>
          <w:tab w:val="left" w:pos="425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sz w:val="24"/>
        </w:rPr>
      </w:pPr>
      <w:r>
        <w:br w:type="page"/>
      </w:r>
      <w:r/>
    </w:p>
    <w:p>
      <w:pPr>
        <w:pStyle w:val="843"/>
        <w:keepNext w:val="false"/>
        <w:spacing w:before="360"/>
        <w:widowControl w:val="off"/>
        <w:tabs>
          <w:tab w:val="left" w:pos="425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 Angaben zur Organisationsstruktur</w:t>
      </w:r>
      <w:r>
        <w:rPr>
          <w:rFonts w:ascii="Arial" w:hAnsi="Arial" w:cs="Arial"/>
        </w:rPr>
        <w:t xml:space="preserve">*</w:t>
      </w:r>
      <w:r/>
    </w:p>
    <w:p>
      <w:r/>
      <w:r/>
    </w:p>
    <w:p>
      <w:pPr>
        <w:spacing w:lineRule="auto" w:line="276"/>
        <w:shd w:val="clear" w:fill="DDDDDD" w:color="auto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  <w:u w:val="single"/>
        </w:rPr>
        <w:t xml:space="preserve">Ausfüllhilfe</w:t>
      </w:r>
      <w:r>
        <w:rPr>
          <w:rFonts w:ascii="Arial" w:hAnsi="Arial" w:cs="Arial"/>
          <w:i/>
          <w:sz w:val="18"/>
          <w:u w:val="single"/>
        </w:rPr>
        <w:t xml:space="preserve"> 2.1</w:t>
      </w:r>
      <w:r>
        <w:rPr>
          <w:rFonts w:ascii="Arial" w:hAnsi="Arial" w:cs="Arial"/>
          <w:i/>
          <w:sz w:val="18"/>
          <w:u w:val="single"/>
        </w:rPr>
        <w:t xml:space="preserve">: </w:t>
      </w:r>
      <w:r/>
    </w:p>
    <w:p>
      <w:pPr>
        <w:jc w:val="both"/>
        <w:spacing w:lineRule="auto" w:line="276"/>
        <w:shd w:val="clear" w:fill="DDDDDD" w:color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Unter diesem Punkt sollen die Hauptaufgaben d</w:t>
      </w:r>
      <w:r>
        <w:rPr>
          <w:rFonts w:ascii="Arial" w:hAnsi="Arial" w:cs="Arial"/>
          <w:i/>
          <w:sz w:val="18"/>
        </w:rPr>
        <w:t xml:space="preserve">es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 xml:space="preserve">Mitarbeiters</w:t>
      </w:r>
      <w:r>
        <w:rPr>
          <w:rFonts w:ascii="Arial" w:hAnsi="Arial" w:cs="Arial"/>
          <w:i/>
          <w:sz w:val="18"/>
        </w:rPr>
        <w:t xml:space="preserve"> bzw. der Mitarbeiterin</w:t>
      </w:r>
      <w:r>
        <w:rPr>
          <w:rFonts w:ascii="Arial" w:hAnsi="Arial" w:cs="Arial"/>
          <w:i/>
          <w:sz w:val="18"/>
        </w:rPr>
        <w:t xml:space="preserve"> in dem gegenständlichen Projekt</w:t>
      </w:r>
      <w:r>
        <w:rPr>
          <w:rFonts w:ascii="Arial" w:hAnsi="Arial" w:cs="Arial"/>
          <w:i/>
          <w:sz w:val="18"/>
        </w:rPr>
        <w:t xml:space="preserve"> formuliert werden. Unter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 xml:space="preserve">einer Hauptaufgabe versteht man </w:t>
      </w:r>
      <w:r>
        <w:rPr>
          <w:rFonts w:ascii="Arial" w:hAnsi="Arial" w:cs="Arial"/>
          <w:i/>
          <w:sz w:val="18"/>
        </w:rPr>
        <w:t xml:space="preserve">eine Zusammenfassung</w:t>
      </w:r>
      <w:r>
        <w:rPr>
          <w:rFonts w:ascii="Arial" w:hAnsi="Arial" w:cs="Arial"/>
          <w:i/>
          <w:sz w:val="18"/>
        </w:rPr>
        <w:t xml:space="preserve"> zusammengehörender Tätigkeiten zu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 xml:space="preserve">Oberbegriffen. Hauptaufgaben sind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 xml:space="preserve">wesentliche</w:t>
      </w:r>
      <w:r>
        <w:rPr>
          <w:rFonts w:ascii="Arial" w:hAnsi="Arial" w:cs="Arial"/>
          <w:i/>
          <w:sz w:val="18"/>
        </w:rPr>
        <w:t xml:space="preserve">,</w:t>
      </w:r>
      <w:r>
        <w:rPr>
          <w:rFonts w:ascii="Arial" w:hAnsi="Arial" w:cs="Arial"/>
          <w:i/>
          <w:sz w:val="18"/>
        </w:rPr>
        <w:t xml:space="preserve"> dauerhafte</w:t>
      </w:r>
      <w:r>
        <w:rPr>
          <w:rFonts w:ascii="Arial" w:hAnsi="Arial" w:cs="Arial"/>
          <w:i/>
          <w:sz w:val="18"/>
        </w:rPr>
        <w:t xml:space="preserve"> und</w:t>
      </w:r>
      <w:r>
        <w:rPr>
          <w:rFonts w:ascii="Arial" w:hAnsi="Arial" w:cs="Arial"/>
          <w:i/>
          <w:sz w:val="18"/>
        </w:rPr>
        <w:t xml:space="preserve"> bewertbare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 xml:space="preserve">Aufgabenblöcke einer Funktion.</w:t>
      </w:r>
      <w:r/>
    </w:p>
    <w:p>
      <w:pPr>
        <w:jc w:val="both"/>
        <w:spacing w:lineRule="auto" w:line="276"/>
        <w:shd w:val="clear" w:fill="DDDDDD" w:color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Beispiele: </w:t>
      </w:r>
      <w:r>
        <w:rPr>
          <w:rFonts w:ascii="Arial" w:hAnsi="Arial" w:cs="Arial"/>
          <w:i/>
          <w:sz w:val="18"/>
        </w:rPr>
        <w:t xml:space="preserve">Aufbau und Wartung der Datenbank</w:t>
      </w:r>
      <w:r/>
    </w:p>
    <w:p>
      <w:pPr>
        <w:jc w:val="both"/>
        <w:spacing w:lineRule="auto" w:line="276"/>
        <w:shd w:val="clear" w:fill="DDDDDD" w:color="auto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  <w:u w:val="single"/>
        </w:rPr>
        <w:t xml:space="preserve">Ausfüllhilfe 2.2 und 2.3:</w:t>
      </w:r>
      <w:r/>
    </w:p>
    <w:p>
      <w:pPr>
        <w:jc w:val="both"/>
        <w:spacing w:lineRule="auto" w:line="276"/>
        <w:shd w:val="clear" w:fill="DDDDDD" w:color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Unter Punkt 2.2 soll der bzw. die Vorgesetzte (z.B. der/die ProjektleiterIn) angegeben werden. Umgekehrt soll unter Punkt 2.3 der bzw. die Vorgesetzte angeben, welche MitarbeiterInnen ihm bzw. ihr unterstehen.</w:t>
      </w:r>
      <w:r/>
    </w:p>
    <w:p>
      <w:pPr>
        <w:jc w:val="both"/>
        <w:spacing w:lineRule="auto" w:line="276"/>
        <w:shd w:val="clear" w:fill="DDDDDD" w:color="auto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  <w:u w:val="single"/>
        </w:rPr>
        <w:t xml:space="preserve">Ausfüllhilfe 2.4 und 2.5:</w:t>
      </w:r>
      <w:r/>
    </w:p>
    <w:p>
      <w:pPr>
        <w:jc w:val="both"/>
        <w:spacing w:lineRule="auto" w:line="276"/>
        <w:shd w:val="clear" w:fill="DDDDDD" w:color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Steht der bzw. die Person, die den bzw. die MitarbeiterIn vertreten soll, im Vorhinein nicht namentlich fest, ist eine Abstrahierung möglich (z.B. eine andere Schlüsselkraft im Bedarfsfall).</w:t>
      </w:r>
      <w:r/>
    </w:p>
    <w:p>
      <w:r/>
      <w:r/>
    </w:p>
    <w:tbl>
      <w:tblPr>
        <w:tblW w:w="0" w:type="auto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>
        <w:trPr>
          <w:trHeight w:val="400" w:hRule="exact"/>
        </w:trPr>
        <w:tc>
          <w:tcPr>
            <w:gridSpan w:val="2"/>
            <w:tcBorders>
              <w:bottom w:val="none" w:color="000000" w:sz="4" w:space="0"/>
            </w:tcBorders>
            <w:tcW w:w="9639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2.1 Kurzbezeichnung des Aufgabenbereichs</w:t>
            </w:r>
            <w:r>
              <w:rPr>
                <w:rFonts w:ascii="Arial" w:hAnsi="Arial" w:cs="Arial"/>
                <w:b/>
                <w:sz w:val="18"/>
              </w:rPr>
              <w:t xml:space="preserve">:</w:t>
            </w:r>
            <w:r/>
          </w:p>
        </w:tc>
      </w:tr>
      <w:tr>
        <w:trPr>
          <w:trHeight w:val="760"/>
        </w:trPr>
        <w:tc>
          <w:tcPr>
            <w:gridSpan w:val="2"/>
            <w:tcBorders>
              <w:top w:val="none" w:color="000000" w:sz="4" w:space="0"/>
              <w:bottom w:val="single" w:sz="4" w:space="0" w:color="auto"/>
            </w:tcBorders>
            <w:tcW w:w="9639" w:type="dxa"/>
            <w:vAlign w:val="center"/>
            <w:textDirection w:val="lrTb"/>
            <w:noWrap w:val="false"/>
          </w:tcPr>
          <w:p>
            <w:pPr>
              <w:ind w:left="340"/>
              <w:rPr>
                <w:rFonts w:ascii="Century Gothic" w:hAnsi="Century Gothic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</w:tr>
      <w:tr>
        <w:trPr>
          <w:trHeight w:val="400" w:hRule="exact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9639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2.2 Wem sind Sie unterstellt?</w:t>
            </w:r>
            <w:r/>
          </w:p>
        </w:tc>
      </w:tr>
      <w:tr>
        <w:trPr>
          <w:trHeight w:val="760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ind w:left="340"/>
              <w:rPr>
                <w:rFonts w:ascii="Century Gothic" w:hAnsi="Century Gothic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</w:tr>
      <w:tr>
        <w:trPr>
          <w:trHeight w:val="400" w:hRule="exact"/>
        </w:trPr>
        <w:tc>
          <w:tcPr>
            <w:gridSpan w:val="2"/>
            <w:tcBorders>
              <w:bottom w:val="none" w:color="000000" w:sz="4" w:space="0"/>
            </w:tcBorders>
            <w:tcW w:w="9639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2.3 Wer ist Ihnen unterstellt?</w:t>
            </w:r>
            <w:r/>
          </w:p>
        </w:tc>
      </w:tr>
      <w:tr>
        <w:trPr>
          <w:trHeight w:val="760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ind w:left="340"/>
              <w:rPr>
                <w:rFonts w:ascii="Century Gothic" w:hAnsi="Century Gothic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</w:tr>
      <w:tr>
        <w:trPr>
          <w:trHeight w:val="400" w:hRule="exact"/>
        </w:trPr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4819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2.4 Wen vertreten Sie?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4820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2.5 Wer vertritt Sie?</w:t>
            </w:r>
            <w:r/>
          </w:p>
        </w:tc>
      </w:tr>
      <w:tr>
        <w:trPr>
          <w:trHeight w:val="760"/>
        </w:trPr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4819" w:type="dxa"/>
            <w:vAlign w:val="center"/>
            <w:textDirection w:val="lrTb"/>
            <w:noWrap w:val="false"/>
          </w:tcPr>
          <w:p>
            <w:pPr>
              <w:ind w:left="340"/>
              <w:rPr>
                <w:rFonts w:ascii="Century Gothic" w:hAnsi="Century Gothic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820" w:type="dxa"/>
            <w:vAlign w:val="center"/>
            <w:textDirection w:val="lrTb"/>
            <w:noWrap w:val="false"/>
          </w:tcPr>
          <w:p>
            <w:pPr>
              <w:ind w:left="340"/>
              <w:rPr>
                <w:rFonts w:ascii="Century Gothic" w:hAnsi="Century Gothic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</w:tr>
    </w:tbl>
    <w:p>
      <w:pPr>
        <w:spacing w:before="240"/>
        <w:tabs>
          <w:tab w:val="left" w:pos="709" w:leader="none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</w:r>
      <w:r/>
    </w:p>
    <w:p>
      <w:r>
        <w:br w:type="page"/>
      </w:r>
      <w:r/>
    </w:p>
    <w:p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</w:r>
      <w:r/>
    </w:p>
    <w:p>
      <w:pPr>
        <w:pStyle w:val="843"/>
        <w:keepNext w:val="false"/>
        <w:spacing w:lineRule="auto" w:line="480" w:before="600"/>
        <w:widowControl w:val="off"/>
        <w:tabs>
          <w:tab w:val="left" w:pos="709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</w:t>
      </w:r>
      <w:r>
        <w:rPr>
          <w:rFonts w:ascii="Arial" w:hAnsi="Arial" w:cs="Arial"/>
        </w:rPr>
        <w:t xml:space="preserve">Tätigkeitsbeschreibung</w:t>
      </w:r>
      <w:r>
        <w:rPr>
          <w:rFonts w:ascii="Arial" w:hAnsi="Arial" w:cs="Arial"/>
        </w:rPr>
        <w:t xml:space="preserve">*</w:t>
      </w:r>
      <w:r/>
    </w:p>
    <w:p>
      <w:pPr>
        <w:spacing w:lineRule="auto" w:line="276"/>
        <w:shd w:val="clear" w:fill="DDDDDD" w:color="auto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  <w:u w:val="single"/>
        </w:rPr>
        <w:t xml:space="preserve">Ausfüllhilfe: </w:t>
      </w:r>
      <w:r/>
    </w:p>
    <w:p>
      <w:pPr>
        <w:jc w:val="both"/>
        <w:spacing w:lineRule="auto" w:line="276"/>
        <w:shd w:val="clear" w:fill="DDDDDD" w:color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Aus der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 xml:space="preserve">Tätigkeitsbeschreibung</w:t>
      </w:r>
      <w:r>
        <w:rPr>
          <w:rFonts w:ascii="Arial" w:hAnsi="Arial" w:cs="Arial"/>
          <w:i/>
          <w:sz w:val="18"/>
        </w:rPr>
        <w:t xml:space="preserve"> muss</w:t>
      </w:r>
      <w:r>
        <w:rPr>
          <w:rFonts w:ascii="Arial" w:hAnsi="Arial" w:cs="Arial"/>
          <w:i/>
          <w:sz w:val="18"/>
        </w:rPr>
        <w:t xml:space="preserve"> hervorgehen, welche </w:t>
      </w:r>
      <w:r>
        <w:rPr>
          <w:rFonts w:ascii="Arial" w:hAnsi="Arial" w:cs="Arial"/>
          <w:i/>
          <w:sz w:val="18"/>
        </w:rPr>
        <w:t xml:space="preserve">Tätigkeiten</w:t>
      </w:r>
      <w:r>
        <w:rPr>
          <w:rFonts w:ascii="Arial" w:hAnsi="Arial" w:cs="Arial"/>
          <w:i/>
          <w:sz w:val="18"/>
        </w:rPr>
        <w:t xml:space="preserve"> der</w:t>
      </w:r>
      <w:r>
        <w:rPr>
          <w:rFonts w:ascii="Arial" w:hAnsi="Arial" w:cs="Arial"/>
          <w:i/>
          <w:sz w:val="18"/>
        </w:rPr>
        <w:t xml:space="preserve">/die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 xml:space="preserve">Mitarbeiter</w:t>
      </w:r>
      <w:r>
        <w:rPr>
          <w:rFonts w:ascii="Arial" w:hAnsi="Arial" w:cs="Arial"/>
          <w:i/>
          <w:sz w:val="18"/>
        </w:rPr>
        <w:t xml:space="preserve">In</w:t>
      </w:r>
      <w:r>
        <w:rPr>
          <w:rFonts w:ascii="Arial" w:hAnsi="Arial" w:cs="Arial"/>
          <w:i/>
          <w:sz w:val="18"/>
        </w:rPr>
        <w:t xml:space="preserve"> wahrnimmt</w:t>
      </w:r>
      <w:r>
        <w:rPr>
          <w:rFonts w:ascii="Arial" w:hAnsi="Arial" w:cs="Arial"/>
          <w:i/>
          <w:sz w:val="18"/>
        </w:rPr>
        <w:t xml:space="preserve">.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 xml:space="preserve">Unter Tätigkeiten versteht man die Splittung der Aufgaben in die erforderlichen Vorgänge für die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 xml:space="preserve">praktische Umsetzung.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 xml:space="preserve">Eventuelle </w:t>
      </w:r>
      <w:r>
        <w:rPr>
          <w:rFonts w:ascii="Arial" w:hAnsi="Arial" w:cs="Arial"/>
          <w:i/>
          <w:sz w:val="18"/>
        </w:rPr>
        <w:t xml:space="preserve">Nebentätigkeiten</w:t>
      </w:r>
      <w:r>
        <w:rPr>
          <w:rFonts w:ascii="Arial" w:hAnsi="Arial" w:cs="Arial"/>
          <w:i/>
          <w:sz w:val="18"/>
        </w:rPr>
        <w:t xml:space="preserve"> mit einer geringen Priorität </w:t>
      </w:r>
      <w:r>
        <w:rPr>
          <w:rFonts w:ascii="Arial" w:hAnsi="Arial" w:cs="Arial"/>
          <w:i/>
          <w:sz w:val="18"/>
        </w:rPr>
        <w:t xml:space="preserve">sollen auch kurz beschrieben werden</w:t>
      </w:r>
      <w:r>
        <w:rPr>
          <w:rFonts w:ascii="Arial" w:hAnsi="Arial" w:cs="Arial"/>
          <w:i/>
          <w:sz w:val="18"/>
        </w:rPr>
        <w:t xml:space="preserve">. Welchen Entscheidungs- und Ermessensspielraum der</w:t>
      </w:r>
      <w:r>
        <w:rPr>
          <w:rFonts w:ascii="Arial" w:hAnsi="Arial" w:cs="Arial"/>
          <w:i/>
          <w:sz w:val="18"/>
        </w:rPr>
        <w:t xml:space="preserve">/die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 xml:space="preserve">Mitarbeiter</w:t>
      </w:r>
      <w:r>
        <w:rPr>
          <w:rFonts w:ascii="Arial" w:hAnsi="Arial" w:cs="Arial"/>
          <w:i/>
          <w:sz w:val="18"/>
        </w:rPr>
        <w:t xml:space="preserve">In</w:t>
      </w:r>
      <w:r>
        <w:rPr>
          <w:rFonts w:ascii="Arial" w:hAnsi="Arial" w:cs="Arial"/>
          <w:i/>
          <w:sz w:val="18"/>
        </w:rPr>
        <w:t xml:space="preserve"> bei der Ausübung seiner Tätigkeiten hat, sollte aus </w:t>
      </w:r>
      <w:r>
        <w:rPr>
          <w:rFonts w:ascii="Arial" w:hAnsi="Arial" w:cs="Arial"/>
          <w:i/>
          <w:sz w:val="18"/>
        </w:rPr>
        <w:t xml:space="preserve">dieser Beschreibung </w:t>
      </w:r>
      <w:r>
        <w:rPr>
          <w:rFonts w:ascii="Arial" w:hAnsi="Arial" w:cs="Arial"/>
          <w:i/>
          <w:sz w:val="18"/>
        </w:rPr>
        <w:t xml:space="preserve">ebenfalls hervorgehen.</w:t>
      </w:r>
      <w:r>
        <w:rPr>
          <w:rFonts w:ascii="Arial" w:hAnsi="Arial" w:cs="Arial"/>
          <w:i/>
          <w:sz w:val="18"/>
        </w:rPr>
        <w:t xml:space="preserve"> Außerdem kann auch auf die verpflichtende Einhaltung bestimmter Standards im Rahmen der Durchführung der Tätigkeiten hingewiesen werden.</w:t>
      </w:r>
      <w:r>
        <w:rPr>
          <w:rFonts w:ascii="Arial" w:hAnsi="Arial" w:cs="Arial"/>
          <w:i/>
          <w:sz w:val="18"/>
        </w:rPr>
        <w:t xml:space="preserve"> </w:t>
      </w:r>
      <w:r/>
    </w:p>
    <w:p>
      <w:pPr>
        <w:jc w:val="both"/>
        <w:spacing w:lineRule="auto" w:line="276"/>
        <w:shd w:val="clear" w:fill="DDDDDD" w:color="auto"/>
        <w:tabs>
          <w:tab w:val="left" w:pos="993" w:leader="none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Beispiele:</w:t>
      </w:r>
      <w:r>
        <w:tab/>
      </w:r>
      <w:r>
        <w:rPr>
          <w:rFonts w:ascii="Arial" w:hAnsi="Arial" w:cs="Arial"/>
          <w:i/>
          <w:sz w:val="18"/>
        </w:rPr>
        <w:t xml:space="preserve">Erkennen von Rationalisi</w:t>
      </w:r>
      <w:r>
        <w:rPr>
          <w:rFonts w:ascii="Arial" w:hAnsi="Arial" w:cs="Arial"/>
          <w:i/>
          <w:sz w:val="18"/>
        </w:rPr>
        <w:t xml:space="preserve">erungsmöglichkeiten im Bereich der Datenbank</w:t>
      </w:r>
      <w:r/>
    </w:p>
    <w:p>
      <w:pPr>
        <w:jc w:val="both"/>
        <w:spacing w:lineRule="auto" w:line="276"/>
        <w:shd w:val="clear" w:fill="DDDDDD" w:color="auto"/>
        <w:tabs>
          <w:tab w:val="left" w:pos="993" w:leader="none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 xml:space="preserve">Mitwirken (vorbereitende Arbeiten) am Ausschreibungsverfahren und an der Vergabe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 xml:space="preserve">des Projektes</w:t>
      </w:r>
      <w:r/>
    </w:p>
    <w:p>
      <w:pPr>
        <w:jc w:val="both"/>
        <w:spacing w:lineRule="auto" w:line="276"/>
        <w:shd w:val="clear" w:fill="DDDDDD" w:color="auto"/>
        <w:tabs>
          <w:tab w:val="left" w:pos="993" w:leader="none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 xml:space="preserve">(zusammen mit Abteilungsleiter und Abt. xx)</w:t>
      </w:r>
      <w:r/>
    </w:p>
    <w:p>
      <w:pPr>
        <w:jc w:val="both"/>
        <w:spacing w:lineRule="auto" w:line="276"/>
        <w:shd w:val="clear" w:fill="DDDDDD" w:color="auto"/>
        <w:tabs>
          <w:tab w:val="left" w:pos="1843" w:leader="none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NICHT ausreichend:</w:t>
      </w:r>
      <w:r>
        <w:rPr>
          <w:rFonts w:ascii="Arial" w:hAnsi="Arial" w:cs="Arial"/>
          <w:i/>
          <w:sz w:val="18"/>
        </w:rPr>
        <w:tab/>
        <w:t xml:space="preserve">Bearbeiten von Anträgen </w:t>
      </w:r>
      <w:r>
        <w:rPr>
          <w:rFonts w:ascii="Arial" w:hAnsi="Arial" w:cs="Arial"/>
          <w:i/>
          <w:sz w:val="18"/>
        </w:rPr>
        <w:t xml:space="preserve">- WAS wird mit den Anträgen gemacht?</w:t>
      </w:r>
      <w:r/>
    </w:p>
    <w:p>
      <w:pPr>
        <w:jc w:val="both"/>
        <w:spacing w:lineRule="auto" w:line="276"/>
        <w:shd w:val="clear" w:fill="DDDDDD" w:color="auto"/>
        <w:tabs>
          <w:tab w:val="left" w:pos="1843" w:leader="none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 xml:space="preserve">Koordinierung</w:t>
      </w:r>
      <w:r>
        <w:rPr>
          <w:rFonts w:ascii="Arial" w:hAnsi="Arial" w:cs="Arial"/>
          <w:i/>
          <w:sz w:val="18"/>
        </w:rPr>
        <w:t xml:space="preserve"> Erstellung Jahrbuch </w:t>
      </w:r>
      <w:r>
        <w:rPr>
          <w:rFonts w:ascii="Arial" w:hAnsi="Arial" w:cs="Arial"/>
          <w:i/>
          <w:sz w:val="18"/>
        </w:rPr>
        <w:t xml:space="preserve">- Zwischen WELCHEN Stellen?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 xml:space="preserve">WAS wird gemacht?</w:t>
      </w:r>
      <w:r/>
    </w:p>
    <w:p>
      <w:pPr>
        <w:jc w:val="both"/>
        <w:spacing w:lineRule="auto" w:line="276"/>
        <w:shd w:val="clear" w:fill="DDDDDD" w:color="auto"/>
        <w:tabs>
          <w:tab w:val="left" w:pos="1843" w:leader="none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Der Zeitanteil in % soll eine sachgerechte Schätzung wiedergeben.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 xml:space="preserve">Die Angabe des Zeitanteils in Prozentpunkten entspricht einem Durchschnittswert auf Basis einer Schätzung und kann Schwankungen unterliegen. Eine Schätzung ex ante ist hierfür ausreichend.</w:t>
      </w:r>
      <w:r/>
    </w:p>
    <w:p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</w:r>
      <w:r/>
    </w:p>
    <w:tbl>
      <w:tblPr>
        <w:tblW w:w="0" w:type="auto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371"/>
        <w:gridCol w:w="851"/>
      </w:tblGrid>
      <w:tr>
        <w:trPr>
          <w:tblHeader/>
        </w:trPr>
        <w:tc>
          <w:tcPr>
            <w:tcBorders>
              <w:bottom w:val="non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5" w:leader="none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Lfd. Nr. der</w:t>
            </w:r>
            <w:r/>
          </w:p>
          <w:p>
            <w:pPr>
              <w:jc w:val="center"/>
              <w:tabs>
                <w:tab w:val="left" w:pos="425" w:leader="none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Aufgaben</w:t>
            </w:r>
            <w:r/>
          </w:p>
        </w:tc>
        <w:tc>
          <w:tcPr>
            <w:tcBorders>
              <w:bottom w:val="non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5" w:leader="none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Beschreibung der</w:t>
            </w:r>
            <w:r>
              <w:rPr>
                <w:rFonts w:ascii="Arial" w:hAnsi="Arial" w:cs="Arial"/>
                <w:b/>
                <w:sz w:val="18"/>
              </w:rPr>
              <w:t xml:space="preserve"> durchzuführenden Tätigkeiten</w:t>
            </w:r>
            <w:r/>
          </w:p>
        </w:tc>
        <w:tc>
          <w:tcPr>
            <w:tcBorders>
              <w:bottom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tabs>
                <w:tab w:val="left" w:pos="425" w:leader="none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Zeit</w:t>
            </w:r>
            <w:r>
              <w:rPr>
                <w:rFonts w:ascii="Arial" w:hAnsi="Arial" w:cs="Arial"/>
                <w:b/>
                <w:sz w:val="18"/>
              </w:rPr>
              <w:t xml:space="preserve">anteil</w:t>
            </w:r>
            <w:r/>
          </w:p>
          <w:p>
            <w:pPr>
              <w:jc w:val="center"/>
              <w:tabs>
                <w:tab w:val="left" w:pos="425" w:leader="none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in %</w:t>
            </w:r>
            <w:r/>
          </w:p>
        </w:tc>
      </w:tr>
      <w:tr>
        <w:trPr>
          <w:trHeight w:val="851"/>
        </w:trPr>
        <w:tc>
          <w:tcPr>
            <w:tcBorders>
              <w:bottom w:val="non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tabs>
                <w:tab w:val="left" w:pos="425" w:leader="none"/>
              </w:tabs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  <w:tc>
          <w:tcPr>
            <w:tcBorders>
              <w:bottom w:val="non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tabs>
                <w:tab w:val="left" w:pos="425" w:leader="none"/>
              </w:tabs>
              <w:rPr>
                <w:rFonts w:ascii="Century Gothic" w:hAnsi="Century Gothic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  <w:tc>
          <w:tcPr>
            <w:tcBorders>
              <w:bottom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tabs>
                <w:tab w:val="left" w:pos="425" w:leader="none"/>
              </w:tabs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bookmarkStart w:id="5" w:name="Summe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  <w:r/>
            <w:r/>
          </w:p>
        </w:tc>
      </w:tr>
      <w:tr>
        <w:trPr>
          <w:trHeight w:val="85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tabs>
                <w:tab w:val="left" w:pos="425" w:leader="none"/>
              </w:tabs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tabs>
                <w:tab w:val="left" w:pos="425" w:leader="none"/>
              </w:tabs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tabs>
                <w:tab w:val="left" w:pos="425" w:leader="none"/>
              </w:tabs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</w:tr>
      <w:tr>
        <w:trPr>
          <w:trHeight w:val="85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tabs>
                <w:tab w:val="left" w:pos="425" w:leader="none"/>
              </w:tabs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tabs>
                <w:tab w:val="left" w:pos="425" w:leader="none"/>
              </w:tabs>
              <w:rPr>
                <w:rFonts w:ascii="Century Gothic" w:hAnsi="Century Gothic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tabs>
                <w:tab w:val="left" w:pos="425" w:leader="none"/>
              </w:tabs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</w:tr>
      <w:tr>
        <w:trPr>
          <w:trHeight w:val="85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tabs>
                <w:tab w:val="left" w:pos="425" w:leader="none"/>
              </w:tabs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tabs>
                <w:tab w:val="left" w:pos="425" w:leader="none"/>
              </w:tabs>
              <w:rPr>
                <w:rFonts w:ascii="Century Gothic" w:hAnsi="Century Gothic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tabs>
                <w:tab w:val="left" w:pos="425" w:leader="none"/>
              </w:tabs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</w:tr>
      <w:tr>
        <w:trPr>
          <w:trHeight w:val="85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tabs>
                <w:tab w:val="left" w:pos="425" w:leader="none"/>
              </w:tabs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tabs>
                <w:tab w:val="left" w:pos="425" w:leader="none"/>
              </w:tabs>
              <w:rPr>
                <w:rFonts w:ascii="Century Gothic" w:hAnsi="Century Gothic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tabs>
                <w:tab w:val="left" w:pos="425" w:leader="none"/>
              </w:tabs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/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t xml:space="preserve"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r/>
          </w:p>
        </w:tc>
      </w:tr>
      <w:tr>
        <w:trPr>
          <w:trHeight w:val="400" w:hRule="exact"/>
        </w:trPr>
        <w:tc>
          <w:tcPr>
            <w:tcBorders>
              <w:top w:val="none" w:color="000000" w:sz="4" w:space="0"/>
              <w:bottom w:val="single" w:sz="4" w:space="0" w:color="auto"/>
            </w:tcBorders>
            <w:tcW w:w="1418" w:type="dxa"/>
            <w:vAlign w:val="center"/>
            <w:textDirection w:val="lrTb"/>
            <w:noWrap w:val="false"/>
          </w:tcPr>
          <w:p>
            <w:pPr>
              <w:tabs>
                <w:tab w:val="left" w:pos="425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bottom w:val="single" w:sz="4" w:space="0" w:color="auto"/>
            </w:tcBorders>
            <w:tcW w:w="7371" w:type="dxa"/>
            <w:vAlign w:val="center"/>
            <w:textDirection w:val="lrTb"/>
            <w:noWrap w:val="false"/>
          </w:tcPr>
          <w:p>
            <w:pPr>
              <w:pStyle w:val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Summe Zeitanteile</w:t>
            </w:r>
            <w:r/>
          </w:p>
        </w:tc>
        <w:tc>
          <w:tcPr>
            <w:tcBorders>
              <w:top w:val="none" w:color="000000" w:sz="4" w:space="0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tabs>
                <w:tab w:val="left" w:pos="425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=SUM(C2:C28)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 xml:space="preserve">0</w:t>
            </w:r>
            <w:r>
              <w:rPr>
                <w:rFonts w:ascii="Arial" w:hAnsi="Arial" w:cs="Arial"/>
                <w:b/>
              </w:rPr>
              <w:fldChar w:fldCharType="end"/>
            </w:r>
            <w:r/>
          </w:p>
        </w:tc>
      </w:tr>
    </w:tbl>
    <w:p>
      <w:r/>
      <w:r/>
    </w:p>
    <w:sectPr>
      <w:footerReference w:type="default" r:id="rId9"/>
      <w:footnotePr/>
      <w:endnotePr/>
      <w:type w:val="continuous"/>
      <w:pgSz w:w="11906" w:h="16838" w:orient="portrait"/>
      <w:pgMar w:top="79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Century Gothic">
    <w:panose1 w:val="020B0603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>
      <w:trPr/>
      <w:tc>
        <w:tcPr>
          <w:tcW w:w="9778" w:type="dxa"/>
          <w:textDirection w:val="lrTb"/>
          <w:noWrap w:val="false"/>
        </w:tcPr>
        <w:p>
          <w:pPr>
            <w:pStyle w:val="856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Seite </w:t>
          </w:r>
          <w:r>
            <w:rPr>
              <w:rStyle w:val="857"/>
              <w:rFonts w:ascii="Arial" w:hAnsi="Arial" w:cs="Arial"/>
            </w:rPr>
            <w:fldChar w:fldCharType="begin"/>
          </w:r>
          <w:r>
            <w:rPr>
              <w:rStyle w:val="857"/>
              <w:rFonts w:ascii="Arial" w:hAnsi="Arial" w:cs="Arial"/>
            </w:rPr>
            <w:instrText xml:space="preserve"> PAGE </w:instrText>
          </w:r>
          <w:r>
            <w:rPr>
              <w:rStyle w:val="857"/>
              <w:rFonts w:ascii="Arial" w:hAnsi="Arial" w:cs="Arial"/>
            </w:rPr>
            <w:fldChar w:fldCharType="separate"/>
          </w:r>
          <w:r>
            <w:rPr>
              <w:rStyle w:val="857"/>
              <w:rFonts w:ascii="Arial" w:hAnsi="Arial" w:cs="Arial"/>
            </w:rPr>
            <w:t xml:space="preserve">1</w:t>
          </w:r>
          <w:r>
            <w:rPr>
              <w:rStyle w:val="857"/>
              <w:rFonts w:ascii="Arial" w:hAnsi="Arial" w:cs="Arial"/>
            </w:rPr>
            <w:fldChar w:fldCharType="end"/>
          </w:r>
          <w:r>
            <w:rPr>
              <w:rStyle w:val="857"/>
              <w:rFonts w:ascii="Arial" w:hAnsi="Arial" w:cs="Arial"/>
            </w:rPr>
            <w:t xml:space="preserve"> von </w:t>
          </w:r>
          <w:r>
            <w:rPr>
              <w:rStyle w:val="857"/>
              <w:rFonts w:ascii="Arial" w:hAnsi="Arial" w:cs="Arial"/>
            </w:rPr>
            <w:fldChar w:fldCharType="begin"/>
          </w:r>
          <w:r>
            <w:rPr>
              <w:rStyle w:val="857"/>
              <w:rFonts w:ascii="Arial" w:hAnsi="Arial" w:cs="Arial"/>
            </w:rPr>
            <w:instrText xml:space="preserve"> NUMPAGES </w:instrText>
          </w:r>
          <w:r>
            <w:rPr>
              <w:rStyle w:val="857"/>
              <w:rFonts w:ascii="Arial" w:hAnsi="Arial" w:cs="Arial"/>
            </w:rPr>
            <w:fldChar w:fldCharType="separate"/>
          </w:r>
          <w:r>
            <w:rPr>
              <w:rStyle w:val="857"/>
              <w:rFonts w:ascii="Arial" w:hAnsi="Arial" w:cs="Arial"/>
            </w:rPr>
            <w:t xml:space="preserve">5</w:t>
          </w:r>
          <w:r>
            <w:rPr>
              <w:rStyle w:val="857"/>
              <w:rFonts w:ascii="Arial" w:hAnsi="Arial" w:cs="Arial"/>
            </w:rPr>
            <w:fldChar w:fldCharType="end"/>
          </w:r>
          <w:r/>
        </w:p>
      </w:tc>
    </w:tr>
  </w:tbl>
  <w:p>
    <w:pPr>
      <w:pStyle w:val="856"/>
      <w:rPr>
        <w:rFonts w:ascii="Arial" w:hAnsi="Arial" w:cs="Arial"/>
      </w:rPr>
    </w:pPr>
    <w:r>
      <w:rPr>
        <w:rFonts w:ascii="Arial" w:hAnsi="Arial" w:cs="Arial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pStyle w:val="846"/>
      <w:isLgl w:val="false"/>
      <w:suff w:val="tab"/>
      <w:lvlText w:val="%1"/>
      <w:legacy w:legacy="1" w:legacyIndent="0" w:legacySpace="0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20" w:hanging="420"/>
        <w:tabs>
          <w:tab w:val="num" w:pos="42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20" w:hanging="420"/>
        <w:tabs>
          <w:tab w:val="num" w:pos="420" w:leader="none"/>
        </w:tabs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420" w:hanging="420"/>
        <w:tabs>
          <w:tab w:val="num" w:pos="4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bidi="ar-SA" w:eastAsia="de-DE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7">
    <w:name w:val="Heading 1 Char"/>
    <w:basedOn w:val="852"/>
    <w:link w:val="843"/>
    <w:uiPriority w:val="9"/>
    <w:rPr>
      <w:rFonts w:ascii="Arial" w:hAnsi="Arial" w:cs="Arial" w:eastAsia="Arial"/>
      <w:sz w:val="40"/>
      <w:szCs w:val="40"/>
    </w:rPr>
  </w:style>
  <w:style w:type="character" w:styleId="678">
    <w:name w:val="Heading 2 Char"/>
    <w:basedOn w:val="852"/>
    <w:link w:val="844"/>
    <w:uiPriority w:val="9"/>
    <w:rPr>
      <w:rFonts w:ascii="Arial" w:hAnsi="Arial" w:cs="Arial" w:eastAsia="Arial"/>
      <w:sz w:val="34"/>
    </w:rPr>
  </w:style>
  <w:style w:type="character" w:styleId="679">
    <w:name w:val="Heading 3 Char"/>
    <w:basedOn w:val="852"/>
    <w:link w:val="845"/>
    <w:uiPriority w:val="9"/>
    <w:rPr>
      <w:rFonts w:ascii="Arial" w:hAnsi="Arial" w:cs="Arial" w:eastAsia="Arial"/>
      <w:sz w:val="30"/>
      <w:szCs w:val="30"/>
    </w:rPr>
  </w:style>
  <w:style w:type="character" w:styleId="680">
    <w:name w:val="Heading 4 Char"/>
    <w:basedOn w:val="852"/>
    <w:link w:val="846"/>
    <w:uiPriority w:val="9"/>
    <w:rPr>
      <w:rFonts w:ascii="Arial" w:hAnsi="Arial" w:cs="Arial" w:eastAsia="Arial"/>
      <w:b/>
      <w:bCs/>
      <w:sz w:val="26"/>
      <w:szCs w:val="26"/>
    </w:rPr>
  </w:style>
  <w:style w:type="character" w:styleId="681">
    <w:name w:val="Heading 5 Char"/>
    <w:basedOn w:val="852"/>
    <w:link w:val="847"/>
    <w:uiPriority w:val="9"/>
    <w:rPr>
      <w:rFonts w:ascii="Arial" w:hAnsi="Arial" w:cs="Arial" w:eastAsia="Arial"/>
      <w:b/>
      <w:bCs/>
      <w:sz w:val="24"/>
      <w:szCs w:val="24"/>
    </w:rPr>
  </w:style>
  <w:style w:type="character" w:styleId="682">
    <w:name w:val="Heading 6 Char"/>
    <w:basedOn w:val="852"/>
    <w:link w:val="848"/>
    <w:uiPriority w:val="9"/>
    <w:rPr>
      <w:rFonts w:ascii="Arial" w:hAnsi="Arial" w:cs="Arial" w:eastAsia="Arial"/>
      <w:b/>
      <w:bCs/>
      <w:sz w:val="22"/>
      <w:szCs w:val="22"/>
    </w:rPr>
  </w:style>
  <w:style w:type="character" w:styleId="683">
    <w:name w:val="Heading 7 Char"/>
    <w:basedOn w:val="852"/>
    <w:link w:val="8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4">
    <w:name w:val="Heading 8 Char"/>
    <w:basedOn w:val="852"/>
    <w:link w:val="850"/>
    <w:uiPriority w:val="9"/>
    <w:rPr>
      <w:rFonts w:ascii="Arial" w:hAnsi="Arial" w:cs="Arial" w:eastAsia="Arial"/>
      <w:i/>
      <w:iCs/>
      <w:sz w:val="22"/>
      <w:szCs w:val="22"/>
    </w:rPr>
  </w:style>
  <w:style w:type="character" w:styleId="685">
    <w:name w:val="Heading 9 Char"/>
    <w:basedOn w:val="852"/>
    <w:link w:val="851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List Paragraph"/>
    <w:basedOn w:val="842"/>
    <w:qFormat/>
    <w:uiPriority w:val="34"/>
    <w:pPr>
      <w:contextualSpacing w:val="true"/>
      <w:ind w:left="720"/>
    </w:pPr>
  </w:style>
  <w:style w:type="paragraph" w:styleId="687">
    <w:name w:val="No Spacing"/>
    <w:qFormat/>
    <w:uiPriority w:val="1"/>
    <w:pPr>
      <w:spacing w:lineRule="auto" w:line="240" w:after="0" w:before="0"/>
    </w:pPr>
  </w:style>
  <w:style w:type="paragraph" w:styleId="688">
    <w:name w:val="Title"/>
    <w:basedOn w:val="842"/>
    <w:next w:val="842"/>
    <w:link w:val="6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9">
    <w:name w:val="Title Char"/>
    <w:basedOn w:val="852"/>
    <w:link w:val="688"/>
    <w:uiPriority w:val="10"/>
    <w:rPr>
      <w:sz w:val="48"/>
      <w:szCs w:val="48"/>
    </w:rPr>
  </w:style>
  <w:style w:type="paragraph" w:styleId="690">
    <w:name w:val="Subtitle"/>
    <w:basedOn w:val="842"/>
    <w:next w:val="842"/>
    <w:link w:val="691"/>
    <w:qFormat/>
    <w:uiPriority w:val="11"/>
    <w:rPr>
      <w:sz w:val="24"/>
      <w:szCs w:val="24"/>
    </w:rPr>
    <w:pPr>
      <w:spacing w:after="200" w:before="200"/>
    </w:pPr>
  </w:style>
  <w:style w:type="character" w:styleId="691">
    <w:name w:val="Subtitle Char"/>
    <w:basedOn w:val="852"/>
    <w:link w:val="690"/>
    <w:uiPriority w:val="11"/>
    <w:rPr>
      <w:sz w:val="24"/>
      <w:szCs w:val="24"/>
    </w:rPr>
  </w:style>
  <w:style w:type="paragraph" w:styleId="692">
    <w:name w:val="Quote"/>
    <w:basedOn w:val="842"/>
    <w:next w:val="842"/>
    <w:link w:val="693"/>
    <w:qFormat/>
    <w:uiPriority w:val="29"/>
    <w:rPr>
      <w:i/>
    </w:rPr>
    <w:pPr>
      <w:ind w:left="720" w:right="720"/>
    </w:p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2"/>
    <w:next w:val="842"/>
    <w:link w:val="69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>
    <w:name w:val="Intense Quote Char"/>
    <w:link w:val="694"/>
    <w:uiPriority w:val="30"/>
    <w:rPr>
      <w:i/>
    </w:rPr>
  </w:style>
  <w:style w:type="character" w:styleId="696">
    <w:name w:val="Header Char"/>
    <w:basedOn w:val="852"/>
    <w:link w:val="855"/>
    <w:uiPriority w:val="99"/>
  </w:style>
  <w:style w:type="character" w:styleId="697">
    <w:name w:val="Footer Char"/>
    <w:basedOn w:val="852"/>
    <w:link w:val="856"/>
    <w:uiPriority w:val="99"/>
  </w:style>
  <w:style w:type="paragraph" w:styleId="698">
    <w:name w:val="Caption"/>
    <w:basedOn w:val="842"/>
    <w:next w:val="8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9">
    <w:name w:val="Caption Char"/>
    <w:basedOn w:val="698"/>
    <w:link w:val="856"/>
    <w:uiPriority w:val="99"/>
  </w:style>
  <w:style w:type="table" w:styleId="700">
    <w:name w:val="Table Grid"/>
    <w:basedOn w:val="8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4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>
    <w:name w:val="Grid Table 4 - Accent 1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0">
    <w:name w:val="Grid Table 4 - Accent 2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1">
    <w:name w:val="Grid Table 4 - Accent 3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2">
    <w:name w:val="Grid Table 4 - Accent 4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3">
    <w:name w:val="Grid Table 4 - Accent 5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4">
    <w:name w:val="Grid Table 4 - Accent 6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5">
    <w:name w:val="Grid Table 5 Dark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6">
    <w:name w:val="Grid Table 5 Dark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9">
    <w:name w:val="Grid Table 5 Dark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2">
    <w:name w:val="Grid Table 6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4">
    <w:name w:val="List Table 2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5">
    <w:name w:val="List Table 2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6">
    <w:name w:val="List Table 2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7">
    <w:name w:val="List Table 2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8">
    <w:name w:val="List Table 2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9">
    <w:name w:val="List Table 2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0">
    <w:name w:val="List Table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2">
    <w:name w:val="List Table 6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3">
    <w:name w:val="List Table 6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4">
    <w:name w:val="List Table 6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5">
    <w:name w:val="List Table 6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6">
    <w:name w:val="List Table 6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7">
    <w:name w:val="List Table 6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8">
    <w:name w:val="List Table 7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6">
    <w:name w:val="Lined - Accent 1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7">
    <w:name w:val="Lined - Accent 2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8">
    <w:name w:val="Lined - Accent 3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9">
    <w:name w:val="Lined - Accent 4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0">
    <w:name w:val="Lined - Accent 5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1">
    <w:name w:val="Lined - Accent 6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2">
    <w:name w:val="Bordered &amp; Lined - Accent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3">
    <w:name w:val="Bordered &amp; Lined - Accent 1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4">
    <w:name w:val="Bordered &amp; Lined - Accent 2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5">
    <w:name w:val="Bordered &amp; Lined - Accent 3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6">
    <w:name w:val="Bordered &amp; Lined - Accent 4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7">
    <w:name w:val="Bordered &amp; Lined - Accent 5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8">
    <w:name w:val="Bordered &amp; Lined - Accent 6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9">
    <w:name w:val="Bordered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0">
    <w:name w:val="Bordered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1">
    <w:name w:val="Bordered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2">
    <w:name w:val="Bordered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3">
    <w:name w:val="Bordered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4">
    <w:name w:val="Bordered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5">
    <w:name w:val="Bordered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character" w:styleId="827">
    <w:name w:val="Footnote Text Char"/>
    <w:link w:val="858"/>
    <w:uiPriority w:val="99"/>
    <w:rPr>
      <w:sz w:val="18"/>
    </w:rPr>
  </w:style>
  <w:style w:type="paragraph" w:styleId="828">
    <w:name w:val="endnote text"/>
    <w:basedOn w:val="842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52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paragraph" w:styleId="843">
    <w:name w:val="Heading 1"/>
    <w:basedOn w:val="842"/>
    <w:next w:val="842"/>
    <w:qFormat/>
    <w:rPr>
      <w:b/>
      <w:sz w:val="24"/>
    </w:rPr>
    <w:pPr>
      <w:keepNext/>
      <w:outlineLvl w:val="0"/>
    </w:pPr>
  </w:style>
  <w:style w:type="paragraph" w:styleId="844">
    <w:name w:val="Heading 2"/>
    <w:basedOn w:val="842"/>
    <w:next w:val="842"/>
    <w:qFormat/>
    <w:rPr>
      <w:b/>
      <w:sz w:val="28"/>
    </w:rPr>
    <w:pPr>
      <w:keepNext/>
      <w:outlineLvl w:val="1"/>
    </w:pPr>
  </w:style>
  <w:style w:type="paragraph" w:styleId="845">
    <w:name w:val="Heading 3"/>
    <w:basedOn w:val="842"/>
    <w:next w:val="842"/>
    <w:qFormat/>
    <w:rPr>
      <w:b/>
      <w:sz w:val="22"/>
    </w:rPr>
    <w:pPr>
      <w:keepNext/>
      <w:tabs>
        <w:tab w:val="left" w:pos="425" w:leader="none"/>
      </w:tabs>
      <w:outlineLvl w:val="2"/>
    </w:pPr>
  </w:style>
  <w:style w:type="paragraph" w:styleId="846">
    <w:name w:val="Heading 4"/>
    <w:basedOn w:val="842"/>
    <w:next w:val="842"/>
    <w:qFormat/>
    <w:rPr>
      <w:b/>
      <w:sz w:val="22"/>
    </w:rPr>
    <w:pPr>
      <w:numPr>
        <w:numId w:val="1"/>
      </w:numPr>
      <w:ind w:left="360" w:hanging="360"/>
      <w:keepNext/>
      <w:tabs>
        <w:tab w:val="left" w:pos="425" w:leader="none"/>
      </w:tabs>
      <w:outlineLvl w:val="3"/>
    </w:pPr>
  </w:style>
  <w:style w:type="paragraph" w:styleId="847">
    <w:name w:val="Heading 5"/>
    <w:basedOn w:val="842"/>
    <w:next w:val="842"/>
    <w:qFormat/>
    <w:rPr>
      <w:b/>
      <w:sz w:val="28"/>
    </w:rPr>
    <w:pPr>
      <w:jc w:val="center"/>
      <w:keepNext/>
      <w:outlineLvl w:val="4"/>
    </w:pPr>
  </w:style>
  <w:style w:type="paragraph" w:styleId="848">
    <w:name w:val="Heading 6"/>
    <w:basedOn w:val="842"/>
    <w:next w:val="842"/>
    <w:qFormat/>
    <w:rPr>
      <w:b/>
      <w:sz w:val="22"/>
    </w:rPr>
    <w:pPr>
      <w:ind w:left="426"/>
      <w:keepNext/>
      <w:spacing w:before="240"/>
      <w:outlineLvl w:val="5"/>
    </w:pPr>
  </w:style>
  <w:style w:type="paragraph" w:styleId="849">
    <w:name w:val="Heading 7"/>
    <w:basedOn w:val="842"/>
    <w:next w:val="842"/>
    <w:qFormat/>
    <w:rPr>
      <w:rFonts w:ascii="Century Gothic" w:hAnsi="Century Gothic"/>
      <w:b/>
      <w:sz w:val="18"/>
    </w:rPr>
    <w:pPr>
      <w:keepNext/>
      <w:outlineLvl w:val="6"/>
    </w:pPr>
  </w:style>
  <w:style w:type="paragraph" w:styleId="850">
    <w:name w:val="Heading 8"/>
    <w:basedOn w:val="842"/>
    <w:next w:val="842"/>
    <w:qFormat/>
    <w:rPr>
      <w:rFonts w:ascii="Century Gothic" w:hAnsi="Century Gothic"/>
      <w:b/>
      <w:sz w:val="18"/>
    </w:rPr>
    <w:pPr>
      <w:jc w:val="right"/>
      <w:keepNext/>
      <w:tabs>
        <w:tab w:val="left" w:pos="425" w:leader="none"/>
      </w:tabs>
      <w:outlineLvl w:val="7"/>
    </w:pPr>
  </w:style>
  <w:style w:type="paragraph" w:styleId="851">
    <w:name w:val="Heading 9"/>
    <w:basedOn w:val="842"/>
    <w:next w:val="842"/>
    <w:qFormat/>
    <w:rPr>
      <w:rFonts w:ascii="Century Gothic" w:hAnsi="Century Gothic"/>
      <w:b/>
    </w:rPr>
    <w:pPr>
      <w:keepNext/>
      <w:outlineLvl w:val="8"/>
    </w:p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>
    <w:name w:val="Header"/>
    <w:basedOn w:val="842"/>
    <w:pPr>
      <w:tabs>
        <w:tab w:val="center" w:pos="4536" w:leader="none"/>
        <w:tab w:val="right" w:pos="9072" w:leader="none"/>
      </w:tabs>
    </w:pPr>
  </w:style>
  <w:style w:type="paragraph" w:styleId="856">
    <w:name w:val="Footer"/>
    <w:basedOn w:val="842"/>
    <w:pPr>
      <w:tabs>
        <w:tab w:val="center" w:pos="4536" w:leader="none"/>
        <w:tab w:val="right" w:pos="9072" w:leader="none"/>
      </w:tabs>
    </w:pPr>
  </w:style>
  <w:style w:type="character" w:styleId="857">
    <w:name w:val="page number"/>
    <w:basedOn w:val="852"/>
  </w:style>
  <w:style w:type="paragraph" w:styleId="858">
    <w:name w:val="footnote text"/>
    <w:basedOn w:val="842"/>
    <w:semiHidden/>
    <w:rPr>
      <w:rFonts w:ascii="Century Gothic" w:hAnsi="Century Gothic"/>
      <w:sz w:val="16"/>
    </w:rPr>
    <w:pPr>
      <w:ind w:left="187" w:hanging="187"/>
      <w:spacing w:after="80"/>
      <w:tabs>
        <w:tab w:val="left" w:pos="187" w:leader="none"/>
      </w:tabs>
    </w:pPr>
  </w:style>
  <w:style w:type="character" w:styleId="859">
    <w:name w:val="footnote reference"/>
    <w:basedOn w:val="852"/>
    <w:semiHidden/>
    <w:rPr>
      <w:rFonts w:ascii="Century Gothic" w:hAnsi="Century Gothic"/>
      <w:sz w:val="24"/>
      <w:vertAlign w:val="superscript"/>
    </w:rPr>
  </w:style>
  <w:style w:type="character" w:styleId="860">
    <w:name w:val="annotation reference"/>
    <w:basedOn w:val="852"/>
    <w:semiHidden/>
    <w:rPr>
      <w:sz w:val="16"/>
    </w:rPr>
  </w:style>
  <w:style w:type="paragraph" w:styleId="861">
    <w:name w:val="annotation text"/>
    <w:basedOn w:val="842"/>
    <w:semiHidden/>
    <w:rPr>
      <w:rFonts w:ascii="Arial" w:hAnsi="Arial"/>
    </w:rPr>
  </w:style>
  <w:style w:type="paragraph" w:styleId="862">
    <w:name w:val="Body Text"/>
    <w:basedOn w:val="842"/>
    <w:rPr>
      <w:rFonts w:ascii="Century Gothic" w:hAnsi="Century Gothic"/>
    </w:rPr>
    <w:pPr>
      <w:spacing w:lineRule="atLeast" w:line="320" w:after="240"/>
    </w:pPr>
  </w:style>
  <w:style w:type="paragraph" w:styleId="863">
    <w:name w:val="Balloon Text"/>
    <w:basedOn w:val="842"/>
    <w:semiHidden/>
    <w:rPr>
      <w:rFonts w:ascii="Tahoma" w:hAnsi="Tahoma" w:cs="Tahoma"/>
      <w:sz w:val="16"/>
      <w:szCs w:val="16"/>
    </w:rPr>
  </w:style>
  <w:style w:type="paragraph" w:styleId="864">
    <w:name w:val="Document Map"/>
    <w:basedOn w:val="842"/>
    <w:semiHidden/>
    <w:rPr>
      <w:rFonts w:ascii="Tahoma" w:hAnsi="Tahoma" w:cs="Tahoma"/>
    </w:rPr>
    <w:pPr>
      <w:shd w:val="clear" w:fill="000080" w:color="auto"/>
    </w:pPr>
  </w:style>
  <w:style w:type="paragraph" w:styleId="865">
    <w:name w:val="annotation subject"/>
    <w:basedOn w:val="861"/>
    <w:next w:val="861"/>
    <w:semiHidden/>
    <w:rPr>
      <w:rFonts w:ascii="Times New Roman" w:hAnsi="Times New Roman"/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Relationship Id="rId13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FE11CBF-7730-4FC1-810E-B6C56DAA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ONLYOFFICE/6.3.0.111</Application>
  <Company>GPA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Vogl Veronika</dc:creator>
  <cp:lastModifiedBy>Gabriele Foels-Lindemann</cp:lastModifiedBy>
  <cp:revision>30</cp:revision>
  <dcterms:created xsi:type="dcterms:W3CDTF">2016-10-20T11:18:00Z</dcterms:created>
  <dcterms:modified xsi:type="dcterms:W3CDTF">2021-10-01T09:19:40Z</dcterms:modified>
</cp:coreProperties>
</file>